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5CFCD979" w:rsidR="0047101A" w:rsidRPr="006C4D87" w:rsidDel="0078037F" w:rsidRDefault="0047101A" w:rsidP="000E2DE5">
      <w:pPr>
        <w:spacing w:after="200" w:line="276" w:lineRule="auto"/>
        <w:contextualSpacing/>
        <w:rPr>
          <w:ins w:id="0" w:author="Renata Ładosz" w:date="2018-06-08T13:15:00Z"/>
          <w:del w:id="1" w:author="SZPZLO Warszawa Bemowo-Włochy" w:date="2023-12-22T15:47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" w:author="Renata Ładosz" w:date="2019-05-08T10:57:00Z">
            <w:rPr>
              <w:ins w:id="3" w:author="Renata Ładosz" w:date="2018-06-08T13:15:00Z"/>
              <w:del w:id="4" w:author="SZPZLO Warszawa Bemowo-Włochy" w:date="2023-12-22T15:47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5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7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9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1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5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6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7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8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</w:t>
        </w:r>
      </w:ins>
      <w:ins w:id="19" w:author="SZPZLO Warszawa Bemowo-Włochy" w:date="2023-12-22T15:47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 129/2023 </w:t>
        </w:r>
      </w:ins>
      <w:ins w:id="20" w:author="Renata Ładosz" w:date="2018-06-08T13:15:00Z">
        <w:del w:id="21" w:author="SZPZLO Warszawa Bemowo-Włochy" w:date="2023-12-22T15:47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22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... 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z dnia </w:t>
        </w:r>
      </w:ins>
      <w:ins w:id="24" w:author="SZPZLO Warszawa Bemowo-Włochy" w:date="2023-12-22T15:47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21.12.2023 r.</w:t>
        </w:r>
      </w:ins>
    </w:p>
    <w:p w14:paraId="14D27E07" w14:textId="4F6F6A95" w:rsidR="00D47E77" w:rsidRPr="006C4D87" w:rsidRDefault="00D47E77" w:rsidP="000E2DE5">
      <w:pPr>
        <w:spacing w:after="200" w:line="276" w:lineRule="auto"/>
        <w:contextualSpacing/>
        <w:rPr>
          <w:ins w:id="25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6" w:author="Renata Ładosz" w:date="2019-05-08T10:57:00Z">
            <w:rPr>
              <w:ins w:id="27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8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9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30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32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</w:t>
        </w:r>
      </w:ins>
      <w:ins w:id="34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y</w:t>
        </w:r>
      </w:ins>
      <w:ins w:id="35" w:author="Renata Ładosz" w:date="2018-06-08T13:17:00Z">
        <w:del w:id="36" w:author="SZPZLO Warszawa Bemowo-Włochy" w:date="2023-11-14T15:19:00Z">
          <w:r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37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y </w:delText>
          </w:r>
        </w:del>
      </w:ins>
      <w:ins w:id="38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9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, reprezentowanym przez </w:t>
        </w:r>
        <w:r w:rsidR="00EB4336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0" w:author="SZPZLO Warszawa Bemowo-Włochy" w:date="2023-12-22T15:4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Dyrektora </w:t>
        </w:r>
      </w:ins>
      <w:ins w:id="41" w:author="SZPZLO Warszawa Bemowo-Włochy" w:date="2023-11-14T15:19:00Z">
        <w:r w:rsidR="00D66B67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2" w:author="SZPZLO Warszawa Bemowo-Włochy" w:date="2023-12-22T15:47:00Z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cs-CZ" w:eastAsia="pl-PL"/>
              </w:rPr>
            </w:rPrChange>
          </w:rPr>
          <w:t>Zbigniewa Jadczaka</w:t>
        </w:r>
      </w:ins>
      <w:ins w:id="43" w:author="Renata Ładosz" w:date="2018-06-08T13:31:00Z">
        <w:del w:id="44" w:author="SZPZLO Warszawa Bemowo-Włochy" w:date="2023-11-14T15:19:00Z">
          <w:r w:rsidR="00EB4336" w:rsidRPr="0078037F" w:rsidDel="00D66B67">
            <w:rPr>
              <w:rFonts w:ascii="Times New Roman" w:eastAsiaTheme="minorEastAsia" w:hAnsi="Times New Roman" w:cs="Times New Roman"/>
              <w:b/>
              <w:bCs/>
              <w:noProof/>
              <w:sz w:val="22"/>
              <w:szCs w:val="22"/>
              <w:lang w:val="cs-CZ" w:eastAsia="pl-PL"/>
              <w:rPrChange w:id="45" w:author="SZPZLO Warszawa Bemowo-Włochy" w:date="2023-12-22T15:4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>Pawła Dorosza</w:delText>
          </w:r>
        </w:del>
        <w:r w:rsidR="00EB4336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6" w:author="SZPZLO Warszawa Bemowo-Włochy" w:date="2023-12-22T15:4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</w:t>
        </w:r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4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49" w:author="Renata Ładosz" w:date="2019-05-08T10:57:00Z">
            <w:rPr>
              <w:ins w:id="5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51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5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33FA3DF8" w:rsidR="0047101A" w:rsidRPr="006C4D87" w:rsidRDefault="00D47E77">
      <w:pPr>
        <w:spacing w:after="200" w:line="276" w:lineRule="auto"/>
        <w:contextualSpacing/>
        <w:rPr>
          <w:ins w:id="53" w:author="Renata Ładosz" w:date="2018-06-08T13:14:00Z"/>
          <w:rFonts w:ascii="Times New Roman" w:hAnsi="Times New Roman" w:cs="Times New Roman"/>
          <w:noProof/>
          <w:lang w:eastAsia="pl-PL"/>
          <w:rPrChange w:id="54" w:author="Renata Ładosz" w:date="2019-05-08T10:57:00Z">
            <w:rPr>
              <w:ins w:id="55" w:author="Renata Ładosz" w:date="2018-06-08T13:14:00Z"/>
              <w:noProof/>
              <w:lang w:eastAsia="pl-PL"/>
            </w:rPr>
          </w:rPrChange>
        </w:rPr>
        <w:pPrChange w:id="56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57" w:author="Renata Ładosz" w:date="2018-06-08T13:18:00Z">
        <w:r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58" w:author="SZPZLO Warszawa Bemowo-Włochy" w:date="2023-12-22T15:48:00Z">
              <w:rPr>
                <w:noProof/>
                <w:color w:val="595959" w:themeColor="text1" w:themeTint="A6"/>
                <w:lang w:eastAsia="pl-PL"/>
              </w:rPr>
            </w:rPrChange>
          </w:rPr>
          <w:t>Panem</w:t>
        </w:r>
      </w:ins>
      <w:ins w:id="59" w:author="SZPZLO Warszawa Bemowo-Włochy" w:date="2023-12-22T15:47:00Z">
        <w:r w:rsidR="0078037F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60" w:author="SZPZLO Warszawa Bemowo-Włochy" w:date="2023-12-22T15:48:00Z">
              <w:rPr>
                <w:rFonts w:ascii="Times New Roman" w:hAnsi="Times New Roman" w:cs="Times New Roman"/>
                <w:noProof/>
                <w:lang w:eastAsia="pl-PL"/>
              </w:rPr>
            </w:rPrChange>
          </w:rPr>
          <w:t xml:space="preserve"> Dariuszem Białoszewskim</w:t>
        </w:r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, </w:t>
        </w:r>
      </w:ins>
      <w:ins w:id="61" w:author="Renata Ładosz" w:date="2018-06-08T13:18:00Z">
        <w:del w:id="62" w:author="SZPZLO Warszawa Bemowo-Włochy" w:date="2023-12-22T15:47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63" w:author="Renata Ładosz" w:date="2019-05-08T10:57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 xml:space="preserve">, Panią..., 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64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zwanym</w:t>
        </w:r>
      </w:ins>
      <w:ins w:id="65" w:author="SZPZLO Warszawa Bemowo-Włochy" w:date="2023-12-22T15:48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 </w:t>
        </w:r>
      </w:ins>
      <w:ins w:id="66" w:author="Renata Ładosz" w:date="2018-06-08T13:18:00Z">
        <w:del w:id="67" w:author="SZPZLO Warszawa Bemowo-Włochy" w:date="2023-12-22T15:48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68" w:author="Renata Ładosz" w:date="2019-05-08T10:57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>/zwaną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6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 </w:t>
        </w:r>
      </w:ins>
      <w:ins w:id="7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7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72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7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74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75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76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77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7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8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8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8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8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8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8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8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8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8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8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9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9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9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9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9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9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97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98" w:author="Renata Ładosz" w:date="2019-05-08T10:57:00Z"/>
          <w:rFonts w:ascii="Times New Roman" w:hAnsi="Times New Roman" w:cs="Times New Roman"/>
          <w:noProof/>
          <w:lang w:val="pl-PL" w:eastAsia="pl-PL"/>
        </w:rPr>
        <w:pPrChange w:id="9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10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102" w:author="Renata Ładosz" w:date="2019-05-08T10:57:00Z"/>
          <w:rFonts w:ascii="Times New Roman" w:hAnsi="Times New Roman" w:cs="Times New Roman"/>
          <w:noProof/>
          <w:lang w:val="pl-PL" w:eastAsia="pl-PL"/>
          <w:rPrChange w:id="103" w:author="Renata Ładosz" w:date="2019-05-08T10:57:00Z">
            <w:rPr>
              <w:ins w:id="104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10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10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10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110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11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112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11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114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115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11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11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11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11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12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12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2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2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12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125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126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127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12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12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3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3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3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33" w:author="Renata Ładosz" w:date="2019-05-08T10:57:00Z">
            <w:rPr>
              <w:rFonts w:cs="Tahoma"/>
              <w:lang w:val="pl-PL"/>
            </w:rPr>
          </w:rPrChange>
        </w:rPr>
        <w:pPrChange w:id="13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35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3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37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38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39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40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1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42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3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44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5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4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7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48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9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50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1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52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5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55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5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5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8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5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60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61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2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6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4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6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66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67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8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6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0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7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7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7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77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7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79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8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1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82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3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84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5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86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7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8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9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9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1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92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3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9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95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9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97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98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9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200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202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3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0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5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06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7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208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9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210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1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1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3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1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5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216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7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18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9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20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1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22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3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24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5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26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7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28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9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30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3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32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3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34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35" w:author="Renata Ładosz" w:date="2018-06-08T13:33:00Z"/>
          <w:rFonts w:ascii="Times New Roman" w:hAnsi="Times New Roman" w:cs="Times New Roman"/>
          <w:rPrChange w:id="236" w:author="Renata Ładosz" w:date="2019-05-08T10:57:00Z">
            <w:rPr>
              <w:ins w:id="237" w:author="Renata Ładosz" w:date="2018-06-08T13:33:00Z"/>
            </w:rPr>
          </w:rPrChange>
        </w:rPr>
      </w:pPr>
      <w:ins w:id="238" w:author="Renata Ładosz" w:date="2018-06-08T13:32:00Z">
        <w:r w:rsidRPr="006C4D87">
          <w:rPr>
            <w:rFonts w:ascii="Times New Roman" w:hAnsi="Times New Roman" w:cs="Times New Roman"/>
            <w:rPrChange w:id="239" w:author="Renata Ładosz" w:date="2019-05-08T10:57:00Z">
              <w:rPr/>
            </w:rPrChange>
          </w:rPr>
          <w:t>P</w:t>
        </w:r>
      </w:ins>
      <w:ins w:id="240" w:author="Renata Ładosz" w:date="2018-06-08T13:33:00Z">
        <w:r w:rsidRPr="006C4D87">
          <w:rPr>
            <w:rFonts w:ascii="Times New Roman" w:hAnsi="Times New Roman" w:cs="Times New Roman"/>
            <w:rPrChange w:id="241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42" w:author="Renata Ładosz" w:date="2018-06-08T13:33:00Z"/>
          <w:rFonts w:ascii="Times New Roman" w:hAnsi="Times New Roman" w:cs="Times New Roman"/>
          <w:rPrChange w:id="243" w:author="Renata Ładosz" w:date="2019-05-08T10:57:00Z">
            <w:rPr>
              <w:ins w:id="244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45" w:author="Renata Ładosz" w:date="2018-06-08T13:33:00Z"/>
          <w:rFonts w:ascii="Times New Roman" w:hAnsi="Times New Roman" w:cs="Times New Roman"/>
          <w:rPrChange w:id="246" w:author="Renata Ładosz" w:date="2019-05-08T10:57:00Z">
            <w:rPr>
              <w:ins w:id="247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48" w:author="Renata Ładosz" w:date="2018-06-08T13:33:00Z"/>
          <w:rFonts w:ascii="Times New Roman" w:hAnsi="Times New Roman" w:cs="Times New Roman"/>
          <w:rPrChange w:id="249" w:author="Renata Ładosz" w:date="2019-05-08T10:57:00Z">
            <w:rPr>
              <w:ins w:id="250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51" w:author="Renata Ładosz" w:date="2018-06-08T13:33:00Z"/>
          <w:rFonts w:ascii="Times New Roman" w:hAnsi="Times New Roman" w:cs="Times New Roman"/>
          <w:rPrChange w:id="252" w:author="Renata Ładosz" w:date="2019-05-08T10:57:00Z">
            <w:rPr>
              <w:ins w:id="253" w:author="Renata Ładosz" w:date="2018-06-08T13:33:00Z"/>
            </w:rPr>
          </w:rPrChange>
        </w:rPr>
      </w:pPr>
      <w:ins w:id="254" w:author="Renata Ładosz" w:date="2018-06-08T13:33:00Z">
        <w:r w:rsidRPr="006C4D87">
          <w:rPr>
            <w:rFonts w:ascii="Times New Roman" w:hAnsi="Times New Roman" w:cs="Times New Roman"/>
            <w:rPrChange w:id="255" w:author="Renata Ładosz" w:date="2019-05-08T10:57:00Z">
              <w:rPr/>
            </w:rPrChange>
          </w:rPr>
          <w:t>……………………</w:t>
        </w:r>
      </w:ins>
      <w:ins w:id="256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57" w:author="Renata Ładosz" w:date="2019-05-08T10:57:00Z">
            <w:rPr/>
          </w:rPrChange>
        </w:rPr>
      </w:pPr>
      <w:ins w:id="258" w:author="Renata Ładosz" w:date="2018-06-08T13:33:00Z">
        <w:r w:rsidRPr="006C4D87">
          <w:rPr>
            <w:rFonts w:ascii="Times New Roman" w:hAnsi="Times New Roman" w:cs="Times New Roman"/>
            <w:rPrChange w:id="259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6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6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7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68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9372">
    <w:abstractNumId w:val="0"/>
  </w:num>
  <w:num w:numId="2" w16cid:durableId="1229923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  <w15:person w15:author="SZPZLO Warszawa Bemowo-Włochy">
    <w15:presenceInfo w15:providerId="Windows Live" w15:userId="fbf255e5e932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78037F"/>
    <w:rsid w:val="00AC5986"/>
    <w:rsid w:val="00CC7714"/>
    <w:rsid w:val="00D179E6"/>
    <w:rsid w:val="00D47E77"/>
    <w:rsid w:val="00D66B6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4</cp:revision>
  <dcterms:created xsi:type="dcterms:W3CDTF">2020-05-28T09:26:00Z</dcterms:created>
  <dcterms:modified xsi:type="dcterms:W3CDTF">2023-12-22T14:48:00Z</dcterms:modified>
</cp:coreProperties>
</file>